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BA64" w14:textId="77777777" w:rsidR="006811D3" w:rsidRPr="000E5B4A" w:rsidDel="00863328" w:rsidRDefault="00863328">
      <w:pPr>
        <w:rPr>
          <w:del w:id="0" w:author="Heer, K. de" w:date="2019-08-27T14:58:00Z"/>
          <w:b/>
        </w:rPr>
      </w:pPr>
      <w:ins w:id="1" w:author="Heer, K. de" w:date="2019-08-27T14:58:00Z">
        <w:r>
          <w:rPr>
            <w:b/>
            <w:sz w:val="48"/>
            <w:szCs w:val="48"/>
          </w:rPr>
          <w:t>Van w</w:t>
        </w:r>
      </w:ins>
      <w:del w:id="2" w:author="Heer, K. de" w:date="2019-08-27T14:58:00Z">
        <w:r w:rsidR="0041284D" w:rsidRPr="000972A2" w:rsidDel="00863328">
          <w:rPr>
            <w:b/>
            <w:sz w:val="48"/>
            <w:szCs w:val="48"/>
          </w:rPr>
          <w:delText>W</w:delText>
        </w:r>
      </w:del>
      <w:r w:rsidR="0041284D" w:rsidRPr="000972A2">
        <w:rPr>
          <w:b/>
          <w:sz w:val="48"/>
          <w:szCs w:val="48"/>
        </w:rPr>
        <w:t xml:space="preserve">orkflow 2.0 </w:t>
      </w:r>
      <w:ins w:id="3" w:author="Heer, K. de" w:date="2019-08-27T14:58:00Z">
        <w:r>
          <w:rPr>
            <w:b/>
            <w:sz w:val="48"/>
            <w:szCs w:val="48"/>
          </w:rPr>
          <w:t>naar</w:t>
        </w:r>
      </w:ins>
      <w:del w:id="4" w:author="Heer, K. de" w:date="2019-08-27T14:58:00Z">
        <w:r w:rsidR="0041284D" w:rsidRPr="000972A2" w:rsidDel="00863328">
          <w:rPr>
            <w:b/>
            <w:sz w:val="48"/>
            <w:szCs w:val="48"/>
          </w:rPr>
          <w:delText>wordt</w:delText>
        </w:r>
      </w:del>
      <w:r w:rsidR="0041284D" w:rsidRPr="000972A2">
        <w:rPr>
          <w:b/>
          <w:sz w:val="48"/>
          <w:szCs w:val="48"/>
        </w:rPr>
        <w:t xml:space="preserve"> 3.0</w:t>
      </w:r>
      <w:del w:id="5" w:author="Heer, K. de" w:date="2019-08-27T14:58:00Z">
        <w:r w:rsidR="0041284D" w:rsidRPr="000972A2" w:rsidDel="00863328">
          <w:rPr>
            <w:b/>
            <w:sz w:val="48"/>
            <w:szCs w:val="48"/>
          </w:rPr>
          <w:delText>?</w:delText>
        </w:r>
        <w:r w:rsidR="000E5B4A" w:rsidDel="00863328">
          <w:rPr>
            <w:b/>
          </w:rPr>
          <w:tab/>
        </w:r>
        <w:r w:rsidR="003A3A6E" w:rsidDel="00863328">
          <w:rPr>
            <w:b/>
          </w:rPr>
          <w:delText>Concept</w:delText>
        </w:r>
        <w:r w:rsidR="000E5B4A" w:rsidDel="00863328">
          <w:rPr>
            <w:b/>
          </w:rPr>
          <w:delText xml:space="preserve"> voorstel JPB 27-08-2019</w:delText>
        </w:r>
      </w:del>
    </w:p>
    <w:p w14:paraId="6B9E5AC1" w14:textId="77777777" w:rsidR="0041284D" w:rsidRPr="000972A2" w:rsidRDefault="0041284D">
      <w:pPr>
        <w:rPr>
          <w:b/>
        </w:rPr>
      </w:pPr>
      <w:r w:rsidRPr="000972A2">
        <w:rPr>
          <w:b/>
        </w:rPr>
        <w:t>Inleiding</w:t>
      </w:r>
    </w:p>
    <w:p w14:paraId="350C8271" w14:textId="77777777" w:rsidR="000972A2" w:rsidRDefault="0041284D">
      <w:r>
        <w:t>Sinds jaren werd de hele cytostatica-cyclus van indiceren, uitschrijven, plannen, aanpassen</w:t>
      </w:r>
      <w:ins w:id="6" w:author="Heer, K. de" w:date="2019-08-27T14:59:00Z">
        <w:r w:rsidR="00863328">
          <w:t xml:space="preserve"> en</w:t>
        </w:r>
      </w:ins>
      <w:del w:id="7" w:author="Heer, K. de" w:date="2019-08-27T14:59:00Z">
        <w:r w:rsidDel="00863328">
          <w:delText>,</w:delText>
        </w:r>
      </w:del>
      <w:r>
        <w:t xml:space="preserve"> bestellen op papier uitgevoerd. Dit omdat er feitelijk </w:t>
      </w:r>
      <w:r w:rsidR="000972A2">
        <w:t xml:space="preserve">ook </w:t>
      </w:r>
      <w:r>
        <w:t>al jaren</w:t>
      </w:r>
      <w:r w:rsidR="000972A2">
        <w:t>, ondanks meerdere zoekpogingen daartoe in het verleden,</w:t>
      </w:r>
      <w:r>
        <w:t xml:space="preserve"> geen goed systeem </w:t>
      </w:r>
      <w:r w:rsidR="003A3A6E">
        <w:t>elektronisch</w:t>
      </w:r>
      <w:r>
        <w:t xml:space="preserve"> systeem beschikbaar </w:t>
      </w:r>
      <w:ins w:id="8" w:author="Heer, K. de" w:date="2019-08-27T14:59:00Z">
        <w:r w:rsidR="00863328">
          <w:t>was</w:t>
        </w:r>
      </w:ins>
      <w:del w:id="9" w:author="Heer, K. de" w:date="2019-08-27T14:59:00Z">
        <w:r w:rsidDel="00863328">
          <w:delText>is</w:delText>
        </w:r>
      </w:del>
      <w:r>
        <w:t xml:space="preserve">, dat goed </w:t>
      </w:r>
      <w:del w:id="10" w:author="Heer, K. de" w:date="2019-08-27T14:59:00Z">
        <w:r w:rsidR="000972A2" w:rsidDel="00863328">
          <w:delText xml:space="preserve">inpasbaar </w:delText>
        </w:r>
      </w:del>
      <w:r w:rsidR="000972A2">
        <w:t>in ons EPD</w:t>
      </w:r>
      <w:ins w:id="11" w:author="Heer, K. de" w:date="2019-08-27T14:59:00Z">
        <w:r w:rsidR="00863328">
          <w:t xml:space="preserve"> ingepast kon worden</w:t>
        </w:r>
      </w:ins>
      <w:r>
        <w:t xml:space="preserve">. </w:t>
      </w:r>
      <w:r w:rsidR="000972A2">
        <w:t xml:space="preserve">In dit papieren “systeem” werden </w:t>
      </w:r>
      <w:r w:rsidR="003A3A6E">
        <w:t xml:space="preserve">alle </w:t>
      </w:r>
      <w:r w:rsidR="000972A2">
        <w:t xml:space="preserve">recepten (en alle aanpassingen </w:t>
      </w:r>
      <w:r w:rsidR="003A3A6E">
        <w:t xml:space="preserve">en </w:t>
      </w:r>
      <w:r w:rsidR="000972A2">
        <w:t xml:space="preserve">wijzigingen daarin) letterlijk fysiek door het systeem langs alle </w:t>
      </w:r>
      <w:r w:rsidR="003A3A6E">
        <w:t xml:space="preserve">betrokkenen </w:t>
      </w:r>
      <w:r w:rsidR="000972A2">
        <w:t xml:space="preserve">geloodst. En dat werd totaal onbeheersbaar en onhoudbaar, zowel praktisch-organisatorisch, kwalitatief als formeel (IGJ, </w:t>
      </w:r>
      <w:proofErr w:type="spellStart"/>
      <w:r w:rsidR="000972A2">
        <w:t>Qmentum</w:t>
      </w:r>
      <w:proofErr w:type="spellEnd"/>
      <w:r w:rsidR="000972A2">
        <w:t>).</w:t>
      </w:r>
      <w:ins w:id="12" w:author="Heer, K. de" w:date="2019-08-27T14:59:00Z">
        <w:r w:rsidR="00863328">
          <w:t xml:space="preserve"> Ook waren verantwoordel</w:t>
        </w:r>
      </w:ins>
      <w:ins w:id="13" w:author="Heer, K. de" w:date="2019-08-27T15:00:00Z">
        <w:r w:rsidR="00863328">
          <w:t>ijkheden niet duidelijk gedefinieerd en werden beslissingen rond deze hoof-risico medicatie niet genoteerd.</w:t>
        </w:r>
      </w:ins>
    </w:p>
    <w:p w14:paraId="3BF50B48" w14:textId="77777777" w:rsidR="0041284D" w:rsidRDefault="0041284D">
      <w:r>
        <w:t xml:space="preserve">Zowel het </w:t>
      </w:r>
      <w:r w:rsidRPr="00F23697">
        <w:rPr>
          <w:u w:val="single"/>
        </w:rPr>
        <w:t>volume</w:t>
      </w:r>
      <w:r>
        <w:t xml:space="preserve"> (aantal), de </w:t>
      </w:r>
      <w:r w:rsidRPr="00F23697">
        <w:rPr>
          <w:u w:val="single"/>
        </w:rPr>
        <w:t>complexiteit</w:t>
      </w:r>
      <w:r>
        <w:t xml:space="preserve"> (</w:t>
      </w:r>
      <w:r w:rsidR="000972A2">
        <w:t>steeds meer verschillende middelen e</w:t>
      </w:r>
      <w:r>
        <w:t>n schema</w:t>
      </w:r>
      <w:r w:rsidR="000972A2">
        <w:t>’</w:t>
      </w:r>
      <w:r>
        <w:t>s die</w:t>
      </w:r>
      <w:r w:rsidR="000972A2">
        <w:t xml:space="preserve"> </w:t>
      </w:r>
      <w:r w:rsidR="003A3A6E">
        <w:t xml:space="preserve">steeds </w:t>
      </w:r>
      <w:r>
        <w:t xml:space="preserve">ingewikkelder </w:t>
      </w:r>
      <w:r w:rsidR="003A3A6E">
        <w:t>zijn),</w:t>
      </w:r>
      <w:r>
        <w:t xml:space="preserve"> de </w:t>
      </w:r>
      <w:r w:rsidRPr="00F23697">
        <w:rPr>
          <w:u w:val="single"/>
        </w:rPr>
        <w:t>dynamiek</w:t>
      </w:r>
      <w:r>
        <w:t xml:space="preserve"> (meer aan</w:t>
      </w:r>
      <w:r w:rsidR="000972A2">
        <w:t>passingen, meer combined modality, meer tijds- en capaciteitsdruk)</w:t>
      </w:r>
      <w:r w:rsidR="00F23697">
        <w:t xml:space="preserve"> en </w:t>
      </w:r>
      <w:r w:rsidR="00F23697" w:rsidRPr="00F23697">
        <w:rPr>
          <w:u w:val="single"/>
        </w:rPr>
        <w:t>vereisten</w:t>
      </w:r>
      <w:r w:rsidR="00F23697">
        <w:t xml:space="preserve"> (formeel en administratief) </w:t>
      </w:r>
      <w:ins w:id="14" w:author="Heer, K. de" w:date="2019-08-27T15:00:00Z">
        <w:r w:rsidR="00863328">
          <w:t xml:space="preserve">maakten </w:t>
        </w:r>
      </w:ins>
      <w:ins w:id="15" w:author="Heer, K. de" w:date="2019-08-27T15:01:00Z">
        <w:r w:rsidR="00863328">
          <w:t>het systeem onwerkbaar</w:t>
        </w:r>
      </w:ins>
      <w:del w:id="16" w:author="Heer, K. de" w:date="2019-08-27T15:01:00Z">
        <w:r w:rsidR="00F23697" w:rsidDel="00863328">
          <w:delText>nemen allen toe met een escalerende vergroting van de belasting van het systeem</w:delText>
        </w:r>
      </w:del>
      <w:r w:rsidR="00F23697">
        <w:t>.</w:t>
      </w:r>
    </w:p>
    <w:p w14:paraId="42BEA804" w14:textId="77777777" w:rsidR="00F23697" w:rsidRPr="00F23697" w:rsidRDefault="00F23697">
      <w:pPr>
        <w:rPr>
          <w:b/>
        </w:rPr>
      </w:pPr>
      <w:r w:rsidRPr="00F23697">
        <w:rPr>
          <w:b/>
        </w:rPr>
        <w:t>Workflow 2.0</w:t>
      </w:r>
    </w:p>
    <w:p w14:paraId="274079A5" w14:textId="77777777" w:rsidR="00F23697" w:rsidRDefault="00F23697">
      <w:r>
        <w:t xml:space="preserve">In het huidige EPD wordt al sinds drie jaar gewerkt aan een nieuwe cytostatica-module in het EVS van het EPD, maar de voltooiing daarvan laat nog lang op zich wachten, als het al komt. Dat was de reden om het huidige EVS voor poli en kliniek dan ook in te gaan zetten voor de cytostatica en de comedicatie. Eerder was dat mislukt omdat </w:t>
      </w:r>
      <w:r w:rsidR="003A3A6E">
        <w:t xml:space="preserve">de </w:t>
      </w:r>
      <w:r>
        <w:t>“klaarzet”-functie er niet in zat.</w:t>
      </w:r>
    </w:p>
    <w:p w14:paraId="6F8780C3" w14:textId="77777777" w:rsidR="00F23697" w:rsidRDefault="00F23697">
      <w:pPr>
        <w:rPr>
          <w:ins w:id="17" w:author="Heer, K. de" w:date="2019-08-27T14:58:00Z"/>
        </w:rPr>
      </w:pPr>
      <w:r>
        <w:t xml:space="preserve">Om het huidige EVS voor cytostatica alsnog mogelijk te maken is heel lang </w:t>
      </w:r>
      <w:r w:rsidR="00124B66">
        <w:t xml:space="preserve">met de verschillende disciplines </w:t>
      </w:r>
      <w:r>
        <w:t>overlegd, ontworpen en bijgeschaafd tot wat nu Workflow 2.0 is, dat in mei operationeel is gegaan</w:t>
      </w:r>
      <w:del w:id="18" w:author="Heer, K. de" w:date="2019-08-27T14:54:00Z">
        <w:r w:rsidDel="00863328">
          <w:delText>, Daarbij werden de lopende cycli nog als vanouds gedaan en ook de longoncologie nog niet over gezet. Er draaien nu dus nog steeds twee systemen naast elkaar.</w:delText>
        </w:r>
      </w:del>
      <w:ins w:id="19" w:author="Heer, K. de" w:date="2019-08-27T14:54:00Z">
        <w:r w:rsidR="00863328">
          <w:t xml:space="preserve">. Inmiddels zijn </w:t>
        </w:r>
      </w:ins>
      <w:ins w:id="20" w:author="Heer, K. de" w:date="2019-08-27T14:55:00Z">
        <w:r w:rsidR="00863328">
          <w:t>zo goed als alle patiënten overgezet.</w:t>
        </w:r>
      </w:ins>
    </w:p>
    <w:p w14:paraId="3C63A02B" w14:textId="77777777" w:rsidR="00863328" w:rsidDel="00863328" w:rsidRDefault="00863328">
      <w:pPr>
        <w:rPr>
          <w:del w:id="21" w:author="Heer, K. de" w:date="2019-08-27T15:01:00Z"/>
        </w:rPr>
      </w:pPr>
    </w:p>
    <w:p w14:paraId="550457AE" w14:textId="77777777" w:rsidR="00F23697" w:rsidRDefault="00F23697">
      <w:r>
        <w:t xml:space="preserve">In Workflow 2.0 zijn </w:t>
      </w:r>
      <w:del w:id="22" w:author="Heer, K. de" w:date="2019-08-27T15:02:00Z">
        <w:r w:rsidDel="00863328">
          <w:delText xml:space="preserve">ook een aantal </w:delText>
        </w:r>
      </w:del>
      <w:r>
        <w:t xml:space="preserve">taken en verantwoordelijkheden </w:t>
      </w:r>
      <w:ins w:id="23" w:author="Heer, K. de" w:date="2019-08-27T15:02:00Z">
        <w:r w:rsidR="00863328">
          <w:t xml:space="preserve">geformaliseerd en </w:t>
        </w:r>
      </w:ins>
      <w:r>
        <w:t xml:space="preserve">anders belegd dan voorheen. </w:t>
      </w:r>
      <w:ins w:id="24" w:author="Heer, K. de" w:date="2019-08-27T15:02:00Z">
        <w:r w:rsidR="00863328">
          <w:t xml:space="preserve">Het model </w:t>
        </w:r>
      </w:ins>
      <w:ins w:id="25" w:author="Heer, K. de" w:date="2019-08-27T14:56:00Z">
        <w:r w:rsidR="00863328">
          <w:t xml:space="preserve">van het AMC </w:t>
        </w:r>
      </w:ins>
      <w:ins w:id="26" w:author="Heer, K. de" w:date="2019-08-27T15:02:00Z">
        <w:r w:rsidR="00863328">
          <w:t xml:space="preserve">wordt hierbij </w:t>
        </w:r>
        <w:proofErr w:type="spellStart"/>
        <w:r w:rsidR="00863328">
          <w:t>gevogld</w:t>
        </w:r>
      </w:ins>
      <w:proofErr w:type="spellEnd"/>
      <w:ins w:id="27" w:author="Heer, K. de" w:date="2019-08-27T14:56:00Z">
        <w:r w:rsidR="00863328">
          <w:t xml:space="preserve">. </w:t>
        </w:r>
      </w:ins>
      <w:ins w:id="28" w:author="Heer, K. de" w:date="2019-08-27T14:57:00Z">
        <w:r w:rsidR="00863328">
          <w:t>Hierbij werkt d</w:t>
        </w:r>
      </w:ins>
      <w:del w:id="29" w:author="Heer, K. de" w:date="2019-08-27T14:57:00Z">
        <w:r w:rsidDel="00863328">
          <w:delText>D</w:delText>
        </w:r>
      </w:del>
      <w:r>
        <w:t xml:space="preserve">e arts </w:t>
      </w:r>
      <w:del w:id="30" w:author="Heer, K. de" w:date="2019-08-27T14:57:00Z">
        <w:r w:rsidDel="00863328">
          <w:delText xml:space="preserve">werkt zelf </w:delText>
        </w:r>
      </w:del>
      <w:r>
        <w:t xml:space="preserve">het recept </w:t>
      </w:r>
      <w:ins w:id="31" w:author="Heer, K. de" w:date="2019-08-27T14:55:00Z">
        <w:r w:rsidR="00863328">
          <w:t xml:space="preserve">en behandelplan volledig </w:t>
        </w:r>
      </w:ins>
      <w:ins w:id="32" w:author="Heer, K. de" w:date="2019-08-27T14:57:00Z">
        <w:r w:rsidR="00863328">
          <w:t xml:space="preserve">zelf volledig </w:t>
        </w:r>
      </w:ins>
      <w:r>
        <w:t>uit</w:t>
      </w:r>
      <w:ins w:id="33" w:author="Heer, K. de" w:date="2019-08-27T14:57:00Z">
        <w:r w:rsidR="00863328">
          <w:t xml:space="preserve">. </w:t>
        </w:r>
      </w:ins>
      <w:ins w:id="34" w:author="Heer, K. de" w:date="2019-08-27T15:02:00Z">
        <w:r w:rsidR="00863328">
          <w:t>Een voordeel van deze werkwijze is dat a</w:t>
        </w:r>
      </w:ins>
      <w:ins w:id="35" w:author="Heer, K. de" w:date="2019-08-27T14:57:00Z">
        <w:r w:rsidR="00863328">
          <w:t xml:space="preserve">ls dit eenmaal goed gedaan is </w:t>
        </w:r>
      </w:ins>
      <w:del w:id="36" w:author="Heer, K. de" w:date="2019-08-27T14:57:00Z">
        <w:r w:rsidDel="00863328">
          <w:delText xml:space="preserve"> en </w:delText>
        </w:r>
      </w:del>
      <w:ins w:id="37" w:author="Heer, K. de" w:date="2019-08-27T14:55:00Z">
        <w:r w:rsidR="00863328">
          <w:t xml:space="preserve">vervolgens een groot deel van de behandeling </w:t>
        </w:r>
      </w:ins>
      <w:ins w:id="38" w:author="Heer, K. de" w:date="2019-08-27T15:03:00Z">
        <w:r w:rsidR="00863328">
          <w:t>ge</w:t>
        </w:r>
      </w:ins>
      <w:ins w:id="39" w:author="Heer, K. de" w:date="2019-08-27T14:55:00Z">
        <w:r w:rsidR="00863328">
          <w:t>delege</w:t>
        </w:r>
      </w:ins>
      <w:ins w:id="40" w:author="Heer, K. de" w:date="2019-08-27T15:03:00Z">
        <w:r w:rsidR="00863328">
          <w:t>erd kan worden</w:t>
        </w:r>
      </w:ins>
      <w:ins w:id="41" w:author="Heer, K. de" w:date="2019-08-27T14:55:00Z">
        <w:r w:rsidR="00863328">
          <w:t xml:space="preserve"> aan de Verpleegkundig Specialist.</w:t>
        </w:r>
      </w:ins>
      <w:del w:id="42" w:author="Heer, K. de" w:date="2019-08-27T14:56:00Z">
        <w:r w:rsidDel="00863328">
          <w:delText>plant ook vooruit.</w:delText>
        </w:r>
      </w:del>
      <w:r>
        <w:t xml:space="preserve"> </w:t>
      </w:r>
      <w:del w:id="43" w:author="Heer, K. de" w:date="2019-08-27T15:03:00Z">
        <w:r w:rsidDel="00863328">
          <w:delText>D</w:delText>
        </w:r>
      </w:del>
      <w:del w:id="44" w:author="Heer, K. de" w:date="2019-08-27T15:04:00Z">
        <w:r w:rsidDel="00863328">
          <w:delText xml:space="preserve">e VSO verloren hun regiefunctie en kregen meer </w:delText>
        </w:r>
        <w:r w:rsidR="003A3A6E" w:rsidDel="00863328">
          <w:delText xml:space="preserve">een </w:delText>
        </w:r>
        <w:r w:rsidDel="00863328">
          <w:delText>“help”-functie, terwijl</w:delText>
        </w:r>
      </w:del>
      <w:r>
        <w:t xml:space="preserve"> </w:t>
      </w:r>
      <w:ins w:id="45" w:author="Heer, K. de" w:date="2019-08-27T15:03:00Z">
        <w:r w:rsidR="00863328">
          <w:t>D</w:t>
        </w:r>
      </w:ins>
      <w:del w:id="46" w:author="Heer, K. de" w:date="2019-08-27T15:03:00Z">
        <w:r w:rsidDel="00863328">
          <w:delText>d</w:delText>
        </w:r>
      </w:del>
      <w:r>
        <w:t xml:space="preserve">e </w:t>
      </w:r>
      <w:r w:rsidR="003A3A6E">
        <w:t>Kurenkamer</w:t>
      </w:r>
      <w:r>
        <w:t xml:space="preserve"> </w:t>
      </w:r>
      <w:ins w:id="47" w:author="Heer, K. de" w:date="2019-08-27T15:03:00Z">
        <w:r w:rsidR="00863328">
          <w:t xml:space="preserve">kan in voorkomende en eenvoudige gevallen </w:t>
        </w:r>
      </w:ins>
      <w:del w:id="48" w:author="Heer, K. de" w:date="2019-08-27T15:03:00Z">
        <w:r w:rsidR="00124B66" w:rsidDel="00863328">
          <w:delText xml:space="preserve">juist </w:delText>
        </w:r>
      </w:del>
      <w:r w:rsidR="00124B66">
        <w:t xml:space="preserve">de laatste toets op de </w:t>
      </w:r>
      <w:r w:rsidR="003A3A6E">
        <w:t>lab uitslagen</w:t>
      </w:r>
      <w:r>
        <w:t xml:space="preserve"> </w:t>
      </w:r>
      <w:ins w:id="49" w:author="Heer, K. de" w:date="2019-08-27T15:03:00Z">
        <w:r w:rsidR="00863328">
          <w:t>doen</w:t>
        </w:r>
      </w:ins>
      <w:del w:id="50" w:author="Heer, K. de" w:date="2019-08-27T15:03:00Z">
        <w:r w:rsidDel="00863328">
          <w:delText>en de volgende planning doet</w:delText>
        </w:r>
      </w:del>
      <w:r>
        <w:t>.</w:t>
      </w:r>
      <w:ins w:id="51" w:author="Heer, K. de" w:date="2019-08-27T15:04:00Z">
        <w:r w:rsidR="00863328">
          <w:t xml:space="preserve"> </w:t>
        </w:r>
        <w:r w:rsidR="00863328">
          <w:t>De regiefunctie van de VSO leek hierbij niet meer nodig</w:t>
        </w:r>
        <w:r w:rsidR="00E82A06">
          <w:t>.</w:t>
        </w:r>
      </w:ins>
    </w:p>
    <w:p w14:paraId="22A481AF" w14:textId="77777777" w:rsidR="00124B66" w:rsidRPr="00124B66" w:rsidRDefault="00124B66">
      <w:pPr>
        <w:rPr>
          <w:b/>
        </w:rPr>
      </w:pPr>
      <w:r w:rsidRPr="00124B66">
        <w:rPr>
          <w:b/>
        </w:rPr>
        <w:t>Knelpunten</w:t>
      </w:r>
    </w:p>
    <w:p w14:paraId="1C0FD764" w14:textId="77777777" w:rsidR="00124B66" w:rsidRDefault="00124B66">
      <w:r>
        <w:lastRenderedPageBreak/>
        <w:t>Het systeem is heel goed doordacht, alle betrokkenen hebben meegedacht en input geleverd, maar het is daardoor ook heel complex geworden</w:t>
      </w:r>
      <w:ins w:id="52" w:author="Heer, K. de" w:date="2019-08-27T15:08:00Z">
        <w:r w:rsidR="00E82A06">
          <w:t>. Omdat hierdoor het protocol niet goed gevolgd wordt</w:t>
        </w:r>
      </w:ins>
      <w:r>
        <w:t xml:space="preserve">, </w:t>
      </w:r>
      <w:ins w:id="53" w:author="Heer, K. de" w:date="2019-08-27T15:08:00Z">
        <w:r w:rsidR="00E82A06">
          <w:t xml:space="preserve">ontstaan de </w:t>
        </w:r>
      </w:ins>
      <w:del w:id="54" w:author="Heer, K. de" w:date="2019-08-27T15:08:00Z">
        <w:r w:rsidDel="00E82A06">
          <w:delText xml:space="preserve">wat tot de </w:delText>
        </w:r>
      </w:del>
      <w:r>
        <w:t>volgende problemen</w:t>
      </w:r>
      <w:del w:id="55" w:author="Heer, K. de" w:date="2019-08-27T15:08:00Z">
        <w:r w:rsidDel="00E82A06">
          <w:delText xml:space="preserve"> heeft geleid</w:delText>
        </w:r>
      </w:del>
      <w:r>
        <w:t>:</w:t>
      </w:r>
    </w:p>
    <w:p w14:paraId="26C6CF60" w14:textId="77777777" w:rsidR="00124B66" w:rsidRDefault="00124B66" w:rsidP="00124B66">
      <w:pPr>
        <w:pStyle w:val="Lijstalinea"/>
        <w:numPr>
          <w:ilvl w:val="0"/>
          <w:numId w:val="1"/>
        </w:numPr>
      </w:pPr>
      <w:r>
        <w:t>Overzicht is weg bij diverse betrokkenen</w:t>
      </w:r>
    </w:p>
    <w:p w14:paraId="340E6A9F" w14:textId="77777777" w:rsidR="00124B66" w:rsidRDefault="00CC242D" w:rsidP="00124B66">
      <w:pPr>
        <w:pStyle w:val="Lijstalinea"/>
        <w:numPr>
          <w:ilvl w:val="0"/>
          <w:numId w:val="1"/>
        </w:numPr>
      </w:pPr>
      <w:commentRangeStart w:id="56"/>
      <w:r>
        <w:t xml:space="preserve">Bevoegdheid is </w:t>
      </w:r>
      <w:r w:rsidR="00124B66">
        <w:t>niet gekoppeld</w:t>
      </w:r>
      <w:r w:rsidRPr="00CC242D">
        <w:t xml:space="preserve"> </w:t>
      </w:r>
      <w:r>
        <w:t>aan signaleringsverantwoordelijkheid</w:t>
      </w:r>
      <w:commentRangeEnd w:id="56"/>
      <w:r w:rsidR="00E82A06">
        <w:rPr>
          <w:rStyle w:val="Verwijzingopmerking"/>
        </w:rPr>
        <w:commentReference w:id="56"/>
      </w:r>
    </w:p>
    <w:p w14:paraId="281D19F3" w14:textId="77777777" w:rsidR="00124B66" w:rsidRDefault="00124B66" w:rsidP="00124B66">
      <w:pPr>
        <w:pStyle w:val="Lijstalinea"/>
        <w:numPr>
          <w:ilvl w:val="0"/>
          <w:numId w:val="1"/>
        </w:numPr>
      </w:pPr>
      <w:r>
        <w:t xml:space="preserve">Escalerende communicatie via e-mail </w:t>
      </w:r>
      <w:r w:rsidR="00CC242D">
        <w:t xml:space="preserve">is ontstaan </w:t>
      </w:r>
      <w:r>
        <w:t>tussen de disciplines</w:t>
      </w:r>
    </w:p>
    <w:p w14:paraId="7F793DFD" w14:textId="77777777" w:rsidR="00124B66" w:rsidRDefault="00124B66" w:rsidP="00124B66">
      <w:pPr>
        <w:pStyle w:val="Lijstalinea"/>
        <w:numPr>
          <w:ilvl w:val="0"/>
          <w:numId w:val="1"/>
        </w:numPr>
      </w:pPr>
      <w:r>
        <w:t>Escalerende documentatie</w:t>
      </w:r>
      <w:r w:rsidR="00CC242D">
        <w:t xml:space="preserve"> is ontstaan</w:t>
      </w:r>
      <w:r>
        <w:t xml:space="preserve"> in het EPD</w:t>
      </w:r>
    </w:p>
    <w:p w14:paraId="694C1462" w14:textId="77777777" w:rsidR="00124B66" w:rsidRDefault="00124B66" w:rsidP="00124B66">
      <w:pPr>
        <w:pStyle w:val="Lijstalinea"/>
        <w:numPr>
          <w:ilvl w:val="0"/>
          <w:numId w:val="1"/>
        </w:numPr>
      </w:pPr>
      <w:r>
        <w:t xml:space="preserve">Foutgevoeligheid is sterk toegenomen: kleine omissies of fouten werken </w:t>
      </w:r>
      <w:r w:rsidR="00CC242D">
        <w:t xml:space="preserve">zeer </w:t>
      </w:r>
      <w:r>
        <w:t xml:space="preserve">sterk door in de keten, </w:t>
      </w:r>
      <w:r w:rsidR="00CC242D">
        <w:t xml:space="preserve">er is </w:t>
      </w:r>
      <w:r>
        <w:t>grote repair-effort nodig</w:t>
      </w:r>
    </w:p>
    <w:p w14:paraId="26B6EF03" w14:textId="77777777" w:rsidR="00124B66" w:rsidRDefault="00124B66" w:rsidP="00124B66">
      <w:pPr>
        <w:pStyle w:val="Lijstalinea"/>
        <w:numPr>
          <w:ilvl w:val="0"/>
          <w:numId w:val="1"/>
        </w:numPr>
      </w:pPr>
      <w:r>
        <w:t>De beoogde werklast verlichting heeft zich in het tegendeel vertaald</w:t>
      </w:r>
      <w:r w:rsidR="00CC242D">
        <w:t xml:space="preserve"> voor meerdere partijen</w:t>
      </w:r>
    </w:p>
    <w:p w14:paraId="52FBFFC9" w14:textId="77777777" w:rsidR="00124B66" w:rsidRDefault="00124B66" w:rsidP="00124B66">
      <w:r>
        <w:t xml:space="preserve">Overigens is het normaal, dat bij nieuwe systemen, processen en verantwoordelijkheden een hoge steile berg moet worden beklommen om routines op te bouwen en kinderziektes eruit te halen. Maar nu is er een punt bereikt, dat het team en het hele proces </w:t>
      </w:r>
      <w:r w:rsidR="00CC242D">
        <w:t xml:space="preserve">dreigen te bezwijken, met alle risico’s voor veiligheid en </w:t>
      </w:r>
      <w:r w:rsidR="003A3A6E">
        <w:t>continuïteit</w:t>
      </w:r>
      <w:r w:rsidR="00CC242D">
        <w:t xml:space="preserve"> van dien.</w:t>
      </w:r>
    </w:p>
    <w:p w14:paraId="2890969E" w14:textId="77777777" w:rsidR="00124B66" w:rsidRPr="00CC242D" w:rsidRDefault="00124B66" w:rsidP="00124B66">
      <w:pPr>
        <w:rPr>
          <w:b/>
        </w:rPr>
      </w:pPr>
      <w:r w:rsidRPr="00CC242D">
        <w:rPr>
          <w:b/>
        </w:rPr>
        <w:t>Workflow 3.0</w:t>
      </w:r>
    </w:p>
    <w:p w14:paraId="4DEEE1A5" w14:textId="77777777" w:rsidR="00CC242D" w:rsidRDefault="00CC242D" w:rsidP="00124B66">
      <w:r>
        <w:t xml:space="preserve">Uitgangspunt was en blijft, dat het </w:t>
      </w:r>
      <w:r w:rsidR="003A3A6E">
        <w:t>elektronisch</w:t>
      </w:r>
      <w:r>
        <w:t xml:space="preserve"> voorschrijven van cytostatica en alles wat daar bij komt </w:t>
      </w:r>
      <w:r w:rsidRPr="009003F6">
        <w:rPr>
          <w:b/>
        </w:rPr>
        <w:t>onomkeerbaar</w:t>
      </w:r>
      <w:r>
        <w:t xml:space="preserve"> is. </w:t>
      </w:r>
      <w:r w:rsidRPr="009003F6">
        <w:rPr>
          <w:i/>
          <w:u w:val="single"/>
        </w:rPr>
        <w:t xml:space="preserve">Het papier komt nooit meer </w:t>
      </w:r>
      <w:r w:rsidR="003A3A6E" w:rsidRPr="009003F6">
        <w:rPr>
          <w:i/>
          <w:u w:val="single"/>
        </w:rPr>
        <w:t>terug</w:t>
      </w:r>
      <w:r w:rsidR="003A3A6E">
        <w:t xml:space="preserve">! </w:t>
      </w:r>
      <w:r>
        <w:t xml:space="preserve">Ook de IGJ en Qmentum zullen dit </w:t>
      </w:r>
      <w:r w:rsidR="009003F6">
        <w:t>terecht niet accepteren. Maar h</w:t>
      </w:r>
      <w:r>
        <w:t xml:space="preserve">open dat de cytostaticamodule van Cerner binnen een jaar de redding brengt is </w:t>
      </w:r>
      <w:r w:rsidR="009003F6">
        <w:t xml:space="preserve">ook </w:t>
      </w:r>
      <w:r>
        <w:t>niet realistisch.</w:t>
      </w:r>
    </w:p>
    <w:p w14:paraId="60536443" w14:textId="77777777" w:rsidR="00CC242D" w:rsidRDefault="00CC242D" w:rsidP="00124B66">
      <w:r>
        <w:t xml:space="preserve">Dus </w:t>
      </w:r>
      <w:r w:rsidR="003A3A6E">
        <w:t xml:space="preserve">moet </w:t>
      </w:r>
      <w:r>
        <w:t xml:space="preserve">op de procesinrichting, verantwoordelijkheidsverdeling en taakinvulling van Workflow </w:t>
      </w:r>
      <w:r w:rsidR="003A3A6E">
        <w:t xml:space="preserve">2.0 </w:t>
      </w:r>
      <w:r>
        <w:t>urgent en ingrijpend aangepast worden</w:t>
      </w:r>
      <w:r w:rsidR="009003F6">
        <w:t xml:space="preserve">: </w:t>
      </w:r>
      <w:r w:rsidR="009003F6" w:rsidRPr="009B1AFB">
        <w:rPr>
          <w:b/>
        </w:rPr>
        <w:t>Workflow 3.0</w:t>
      </w:r>
      <w:r>
        <w:t xml:space="preserve">. </w:t>
      </w:r>
    </w:p>
    <w:p w14:paraId="7A3A38B3" w14:textId="77777777" w:rsidR="00120CAC" w:rsidRDefault="00120CAC" w:rsidP="00124B66">
      <w:r>
        <w:t>De</w:t>
      </w:r>
      <w:r w:rsidR="009B1AFB">
        <w:t xml:space="preserve"> </w:t>
      </w:r>
      <w:r w:rsidR="009B1AFB" w:rsidRPr="009B1AFB">
        <w:rPr>
          <w:b/>
        </w:rPr>
        <w:t>6</w:t>
      </w:r>
      <w:r>
        <w:t xml:space="preserve"> </w:t>
      </w:r>
      <w:r w:rsidRPr="009003F6">
        <w:rPr>
          <w:b/>
        </w:rPr>
        <w:t>doelen</w:t>
      </w:r>
      <w:r>
        <w:t xml:space="preserve"> moeten daarbij zijn:</w:t>
      </w:r>
    </w:p>
    <w:p w14:paraId="269E2D7B" w14:textId="77777777" w:rsidR="00120CAC" w:rsidRDefault="00120CAC" w:rsidP="00120CAC">
      <w:pPr>
        <w:pStyle w:val="Lijstalinea"/>
        <w:numPr>
          <w:ilvl w:val="0"/>
          <w:numId w:val="2"/>
        </w:numPr>
      </w:pPr>
      <w:r>
        <w:t>Overzichtelijkheid (en vereenvoudiging) voor alle betrokkenen</w:t>
      </w:r>
    </w:p>
    <w:p w14:paraId="1D43844E" w14:textId="77777777" w:rsidR="00120CAC" w:rsidDel="00E82A06" w:rsidRDefault="00120CAC" w:rsidP="00120CAC">
      <w:pPr>
        <w:pStyle w:val="Lijstalinea"/>
        <w:numPr>
          <w:ilvl w:val="0"/>
          <w:numId w:val="2"/>
        </w:numPr>
        <w:rPr>
          <w:del w:id="57" w:author="Heer, K. de" w:date="2019-08-27T15:10:00Z"/>
        </w:rPr>
      </w:pPr>
      <w:del w:id="58" w:author="Heer, K. de" w:date="2019-08-27T15:10:00Z">
        <w:r w:rsidDel="00E82A06">
          <w:delText>Wie signaleren moet, moet ook kunnen handelen</w:delText>
        </w:r>
      </w:del>
    </w:p>
    <w:p w14:paraId="423755CA" w14:textId="77777777" w:rsidR="009003F6" w:rsidRDefault="009003F6" w:rsidP="00120CAC">
      <w:pPr>
        <w:pStyle w:val="Lijstalinea"/>
        <w:numPr>
          <w:ilvl w:val="0"/>
          <w:numId w:val="2"/>
        </w:numPr>
      </w:pPr>
      <w:r>
        <w:t>E-mail verkeer: sterk minderen</w:t>
      </w:r>
    </w:p>
    <w:p w14:paraId="5FE2FBB9" w14:textId="77777777" w:rsidR="009003F6" w:rsidRDefault="009003F6" w:rsidP="00120CAC">
      <w:pPr>
        <w:pStyle w:val="Lijstalinea"/>
        <w:numPr>
          <w:ilvl w:val="0"/>
          <w:numId w:val="2"/>
        </w:numPr>
      </w:pPr>
      <w:r>
        <w:t xml:space="preserve">Documentatie (leeswerk) sterk minderen: geen checklists meer in decursus </w:t>
      </w:r>
      <w:r w:rsidR="003A3A6E">
        <w:t xml:space="preserve">maar </w:t>
      </w:r>
      <w:r>
        <w:t>“op bureau”</w:t>
      </w:r>
    </w:p>
    <w:p w14:paraId="21DFE424" w14:textId="77777777" w:rsidR="009003F6" w:rsidRDefault="009003F6" w:rsidP="00120CAC">
      <w:pPr>
        <w:pStyle w:val="Lijstalinea"/>
        <w:numPr>
          <w:ilvl w:val="0"/>
          <w:numId w:val="2"/>
        </w:numPr>
      </w:pPr>
      <w:r>
        <w:t>Foutgevoeligheid verminderen door vereenvoudiging van het proces en herstel regie</w:t>
      </w:r>
    </w:p>
    <w:p w14:paraId="253FFD31" w14:textId="77777777" w:rsidR="009003F6" w:rsidRDefault="009003F6" w:rsidP="00120CAC">
      <w:pPr>
        <w:pStyle w:val="Lijstalinea"/>
        <w:numPr>
          <w:ilvl w:val="0"/>
          <w:numId w:val="2"/>
        </w:numPr>
      </w:pPr>
      <w:r>
        <w:t>Werklastreductie</w:t>
      </w:r>
    </w:p>
    <w:p w14:paraId="22E0F88D" w14:textId="77777777" w:rsidR="009003F6" w:rsidRDefault="009003F6" w:rsidP="009003F6">
      <w:r>
        <w:t xml:space="preserve">De </w:t>
      </w:r>
      <w:r w:rsidRPr="009003F6">
        <w:rPr>
          <w:b/>
        </w:rPr>
        <w:t>taken</w:t>
      </w:r>
      <w:r>
        <w:t xml:space="preserve"> in het cytostatische behandelproces </w:t>
      </w:r>
      <w:r w:rsidR="009B1AFB">
        <w:t xml:space="preserve">Workflow 3.0 </w:t>
      </w:r>
      <w:r>
        <w:t>zijn:</w:t>
      </w:r>
    </w:p>
    <w:p w14:paraId="2BABF218" w14:textId="77777777" w:rsidR="009003F6" w:rsidRDefault="009003F6" w:rsidP="009003F6">
      <w:pPr>
        <w:pStyle w:val="Lijstalinea"/>
        <w:numPr>
          <w:ilvl w:val="0"/>
          <w:numId w:val="3"/>
        </w:numPr>
      </w:pPr>
      <w:r>
        <w:t>Indicatie stellen</w:t>
      </w:r>
      <w:r w:rsidR="007259B2">
        <w:tab/>
        <w:t>medisch specialist</w:t>
      </w:r>
    </w:p>
    <w:p w14:paraId="7E735762" w14:textId="77777777" w:rsidR="009003F6" w:rsidRDefault="009003F6" w:rsidP="009003F6">
      <w:pPr>
        <w:pStyle w:val="Lijstalinea"/>
        <w:numPr>
          <w:ilvl w:val="0"/>
          <w:numId w:val="3"/>
        </w:numPr>
      </w:pPr>
      <w:r>
        <w:t>Bestellen</w:t>
      </w:r>
      <w:r w:rsidR="007259B2">
        <w:tab/>
      </w:r>
      <w:r w:rsidR="007259B2">
        <w:tab/>
        <w:t>medisch specialist</w:t>
      </w:r>
      <w:ins w:id="59" w:author="Heer, K. de" w:date="2019-08-27T15:11:00Z">
        <w:r w:rsidR="00E82A06">
          <w:t xml:space="preserve">; </w:t>
        </w:r>
      </w:ins>
      <w:ins w:id="60" w:author="Heer, K. de" w:date="2019-08-27T15:13:00Z">
        <w:r w:rsidR="00E82A06">
          <w:t>dat kan denk ik ook VSO zijn</w:t>
        </w:r>
      </w:ins>
    </w:p>
    <w:p w14:paraId="29EC548C" w14:textId="77777777" w:rsidR="009003F6" w:rsidRDefault="009003F6" w:rsidP="009003F6">
      <w:pPr>
        <w:pStyle w:val="Lijstalinea"/>
        <w:numPr>
          <w:ilvl w:val="0"/>
          <w:numId w:val="3"/>
        </w:numPr>
      </w:pPr>
      <w:commentRangeStart w:id="61"/>
      <w:r>
        <w:t>Plannen</w:t>
      </w:r>
      <w:r w:rsidR="007259B2">
        <w:tab/>
      </w:r>
      <w:r w:rsidR="007259B2">
        <w:tab/>
        <w:t>verpleegkundig specialist</w:t>
      </w:r>
    </w:p>
    <w:p w14:paraId="6A7441C5" w14:textId="77777777" w:rsidR="007259B2" w:rsidRDefault="007259B2" w:rsidP="009003F6">
      <w:pPr>
        <w:pStyle w:val="Lijstalinea"/>
        <w:numPr>
          <w:ilvl w:val="0"/>
          <w:numId w:val="3"/>
        </w:numPr>
      </w:pPr>
      <w:r>
        <w:t>Akkoord doorgaan</w:t>
      </w:r>
      <w:r>
        <w:tab/>
      </w:r>
      <w:r w:rsidR="00800FB4">
        <w:t xml:space="preserve">kliniek: </w:t>
      </w:r>
      <w:r>
        <w:t>medisch specialist en/of verpleegkundig specialist</w:t>
      </w:r>
    </w:p>
    <w:p w14:paraId="090C0447" w14:textId="77777777" w:rsidR="00800FB4" w:rsidRDefault="00800FB4" w:rsidP="00800FB4">
      <w:pPr>
        <w:pStyle w:val="Lijstalinea"/>
        <w:ind w:left="2136" w:firstLine="696"/>
      </w:pPr>
      <w:r>
        <w:t>lab: verpleegkundig specialist</w:t>
      </w:r>
      <w:commentRangeEnd w:id="61"/>
      <w:r w:rsidR="00E82A06">
        <w:rPr>
          <w:rStyle w:val="Verwijzingopmerking"/>
        </w:rPr>
        <w:commentReference w:id="61"/>
      </w:r>
    </w:p>
    <w:p w14:paraId="2D0CC5E0" w14:textId="77777777" w:rsidR="009003F6" w:rsidRDefault="009003F6" w:rsidP="009003F6">
      <w:pPr>
        <w:pStyle w:val="Lijstalinea"/>
        <w:numPr>
          <w:ilvl w:val="0"/>
          <w:numId w:val="3"/>
        </w:numPr>
      </w:pPr>
      <w:r>
        <w:t>Aanpassen</w:t>
      </w:r>
      <w:r w:rsidR="007259B2">
        <w:tab/>
      </w:r>
      <w:r w:rsidR="007259B2">
        <w:tab/>
        <w:t>medisch specialist en/of verpleegkundig specialist</w:t>
      </w:r>
    </w:p>
    <w:p w14:paraId="5E0FF10C" w14:textId="77777777" w:rsidR="009003F6" w:rsidRDefault="009003F6" w:rsidP="009003F6">
      <w:pPr>
        <w:pStyle w:val="Lijstalinea"/>
        <w:numPr>
          <w:ilvl w:val="0"/>
          <w:numId w:val="3"/>
        </w:numPr>
      </w:pPr>
      <w:r>
        <w:t>Bereiden</w:t>
      </w:r>
      <w:r>
        <w:tab/>
      </w:r>
      <w:r>
        <w:tab/>
        <w:t>ziekenhuisapotheek</w:t>
      </w:r>
    </w:p>
    <w:p w14:paraId="249F4EED" w14:textId="77777777" w:rsidR="009003F6" w:rsidRDefault="009003F6" w:rsidP="009003F6">
      <w:pPr>
        <w:pStyle w:val="Lijstalinea"/>
        <w:numPr>
          <w:ilvl w:val="0"/>
          <w:numId w:val="3"/>
        </w:numPr>
      </w:pPr>
      <w:r>
        <w:t>Leveren</w:t>
      </w:r>
      <w:r>
        <w:tab/>
      </w:r>
      <w:r>
        <w:tab/>
        <w:t>ziekenhuisapotheek (IV cytostatica)</w:t>
      </w:r>
    </w:p>
    <w:p w14:paraId="0EA38D5A" w14:textId="77777777" w:rsidR="009003F6" w:rsidRPr="00863328" w:rsidRDefault="007259B2" w:rsidP="009003F6">
      <w:pPr>
        <w:pStyle w:val="Lijstalinea"/>
        <w:ind w:left="2832"/>
        <w:rPr>
          <w:lang w:val="en-US"/>
          <w:rPrChange w:id="62" w:author="Heer, K. de" w:date="2019-08-27T14:54:00Z">
            <w:rPr/>
          </w:rPrChange>
        </w:rPr>
      </w:pPr>
      <w:proofErr w:type="spellStart"/>
      <w:r w:rsidRPr="00863328">
        <w:rPr>
          <w:lang w:val="en-US"/>
          <w:rPrChange w:id="63" w:author="Heer, K. de" w:date="2019-08-27T14:54:00Z">
            <w:rPr/>
          </w:rPrChange>
        </w:rPr>
        <w:t>p</w:t>
      </w:r>
      <w:r w:rsidR="009003F6" w:rsidRPr="00863328">
        <w:rPr>
          <w:lang w:val="en-US"/>
          <w:rPrChange w:id="64" w:author="Heer, K. de" w:date="2019-08-27T14:54:00Z">
            <w:rPr/>
          </w:rPrChange>
        </w:rPr>
        <w:t>olitheek</w:t>
      </w:r>
      <w:proofErr w:type="spellEnd"/>
      <w:r w:rsidR="009003F6" w:rsidRPr="00863328">
        <w:rPr>
          <w:lang w:val="en-US"/>
          <w:rPrChange w:id="65" w:author="Heer, K. de" w:date="2019-08-27T14:54:00Z">
            <w:rPr/>
          </w:rPrChange>
        </w:rPr>
        <w:t xml:space="preserve"> (PO </w:t>
      </w:r>
      <w:proofErr w:type="spellStart"/>
      <w:r w:rsidR="009003F6" w:rsidRPr="00863328">
        <w:rPr>
          <w:lang w:val="en-US"/>
          <w:rPrChange w:id="66" w:author="Heer, K. de" w:date="2019-08-27T14:54:00Z">
            <w:rPr/>
          </w:rPrChange>
        </w:rPr>
        <w:t>cytostatica</w:t>
      </w:r>
      <w:proofErr w:type="spellEnd"/>
      <w:r w:rsidR="009003F6" w:rsidRPr="00863328">
        <w:rPr>
          <w:lang w:val="en-US"/>
          <w:rPrChange w:id="67" w:author="Heer, K. de" w:date="2019-08-27T14:54:00Z">
            <w:rPr/>
          </w:rPrChange>
        </w:rPr>
        <w:t>, anti-</w:t>
      </w:r>
      <w:proofErr w:type="spellStart"/>
      <w:r w:rsidR="009003F6" w:rsidRPr="00863328">
        <w:rPr>
          <w:lang w:val="en-US"/>
          <w:rPrChange w:id="68" w:author="Heer, K. de" w:date="2019-08-27T14:54:00Z">
            <w:rPr/>
          </w:rPrChange>
        </w:rPr>
        <w:t>emetica</w:t>
      </w:r>
      <w:proofErr w:type="spellEnd"/>
      <w:r w:rsidR="009003F6" w:rsidRPr="00863328">
        <w:rPr>
          <w:lang w:val="en-US"/>
          <w:rPrChange w:id="69" w:author="Heer, K. de" w:date="2019-08-27T14:54:00Z">
            <w:rPr/>
          </w:rPrChange>
        </w:rPr>
        <w:t xml:space="preserve">, </w:t>
      </w:r>
      <w:proofErr w:type="spellStart"/>
      <w:r w:rsidR="003A3A6E" w:rsidRPr="00863328">
        <w:rPr>
          <w:lang w:val="en-US"/>
          <w:rPrChange w:id="70" w:author="Heer, K. de" w:date="2019-08-27T14:54:00Z">
            <w:rPr/>
          </w:rPrChange>
        </w:rPr>
        <w:t>comedicatie</w:t>
      </w:r>
      <w:proofErr w:type="spellEnd"/>
      <w:r w:rsidR="009003F6" w:rsidRPr="00863328">
        <w:rPr>
          <w:lang w:val="en-US"/>
          <w:rPrChange w:id="71" w:author="Heer, K. de" w:date="2019-08-27T14:54:00Z">
            <w:rPr/>
          </w:rPrChange>
        </w:rPr>
        <w:t xml:space="preserve">, </w:t>
      </w:r>
      <w:proofErr w:type="spellStart"/>
      <w:r w:rsidR="009003F6" w:rsidRPr="00863328">
        <w:rPr>
          <w:lang w:val="en-US"/>
          <w:rPrChange w:id="72" w:author="Heer, K. de" w:date="2019-08-27T14:54:00Z">
            <w:rPr/>
          </w:rPrChange>
        </w:rPr>
        <w:t>overig</w:t>
      </w:r>
      <w:proofErr w:type="spellEnd"/>
      <w:r w:rsidR="009003F6" w:rsidRPr="00863328">
        <w:rPr>
          <w:lang w:val="en-US"/>
          <w:rPrChange w:id="73" w:author="Heer, K. de" w:date="2019-08-27T14:54:00Z">
            <w:rPr/>
          </w:rPrChange>
        </w:rPr>
        <w:t>/MTH)</w:t>
      </w:r>
    </w:p>
    <w:p w14:paraId="33727277" w14:textId="77777777" w:rsidR="009003F6" w:rsidRDefault="009003F6" w:rsidP="009B1AFB">
      <w:pPr>
        <w:pStyle w:val="Lijstalinea"/>
        <w:numPr>
          <w:ilvl w:val="0"/>
          <w:numId w:val="3"/>
        </w:numPr>
      </w:pPr>
      <w:r>
        <w:lastRenderedPageBreak/>
        <w:t>Toedienen</w:t>
      </w:r>
      <w:r>
        <w:tab/>
      </w:r>
      <w:r>
        <w:tab/>
      </w:r>
      <w:r w:rsidR="003A3A6E">
        <w:t>Kurenkamer</w:t>
      </w:r>
      <w:r w:rsidR="000E5B4A">
        <w:t xml:space="preserve"> (daarbij ook:</w:t>
      </w:r>
      <w:r w:rsidR="009B1AFB">
        <w:t xml:space="preserve"> verloop/bijzonderheden documenteren)</w:t>
      </w:r>
    </w:p>
    <w:p w14:paraId="489DFE9F" w14:textId="77777777" w:rsidR="009B1AFB" w:rsidRDefault="009B1AFB" w:rsidP="009B1AFB">
      <w:r>
        <w:t xml:space="preserve">Voordat we per doelstelling de veranderingen doornemen hier de </w:t>
      </w:r>
      <w:r w:rsidR="003A3A6E">
        <w:t>essentiële</w:t>
      </w:r>
      <w:r>
        <w:t xml:space="preserve"> wijzigingen</w:t>
      </w:r>
      <w:r w:rsidR="000E5B4A">
        <w:t xml:space="preserve"> t.o.v. Workflow 2.0:</w:t>
      </w:r>
    </w:p>
    <w:p w14:paraId="703DE6DC" w14:textId="77777777" w:rsidR="000E5B4A" w:rsidDel="00E82A06" w:rsidRDefault="000E5B4A" w:rsidP="000E5B4A">
      <w:pPr>
        <w:pStyle w:val="Lijstalinea"/>
        <w:numPr>
          <w:ilvl w:val="0"/>
          <w:numId w:val="6"/>
        </w:numPr>
        <w:rPr>
          <w:del w:id="74" w:author="Heer, K. de" w:date="2019-08-27T15:13:00Z"/>
        </w:rPr>
      </w:pPr>
      <w:del w:id="75" w:author="Heer, K. de" w:date="2019-08-27T15:13:00Z">
        <w:r w:rsidDel="00E82A06">
          <w:delText>Medisch specialist schrijft altijd voor, integraal</w:delText>
        </w:r>
      </w:del>
    </w:p>
    <w:p w14:paraId="11CE829B" w14:textId="77777777" w:rsidR="000E5B4A" w:rsidRDefault="000E5B4A" w:rsidP="000E5B4A">
      <w:pPr>
        <w:pStyle w:val="Lijstalinea"/>
        <w:numPr>
          <w:ilvl w:val="0"/>
          <w:numId w:val="6"/>
        </w:numPr>
      </w:pPr>
      <w:r>
        <w:t>VSO krijgt de oude regierol terug</w:t>
      </w:r>
    </w:p>
    <w:p w14:paraId="3A753160" w14:textId="77777777" w:rsidR="000E5B4A" w:rsidDel="00E82A06" w:rsidRDefault="000E5B4A" w:rsidP="000E5B4A">
      <w:pPr>
        <w:pStyle w:val="Lijstalinea"/>
        <w:numPr>
          <w:ilvl w:val="0"/>
          <w:numId w:val="6"/>
        </w:numPr>
        <w:rPr>
          <w:del w:id="76" w:author="Heer, K. de" w:date="2019-08-27T15:13:00Z"/>
        </w:rPr>
      </w:pPr>
      <w:del w:id="77" w:author="Heer, K. de" w:date="2019-08-27T15:13:00Z">
        <w:r w:rsidDel="00E82A06">
          <w:delText>Lab controle terug naar VSO</w:delText>
        </w:r>
      </w:del>
      <w:ins w:id="78" w:author="Heer, K. de" w:date="2019-08-27T15:13:00Z">
        <w:r w:rsidR="00E82A06">
          <w:t xml:space="preserve">; dat is v2.0 ook </w:t>
        </w:r>
        <w:proofErr w:type="spellStart"/>
        <w:r w:rsidR="00E82A06">
          <w:t>al</w:t>
        </w:r>
      </w:ins>
    </w:p>
    <w:p w14:paraId="3CF40B23" w14:textId="77777777" w:rsidR="009003F6" w:rsidRPr="009003F6" w:rsidRDefault="009003F6" w:rsidP="009003F6">
      <w:pPr>
        <w:rPr>
          <w:b/>
        </w:rPr>
      </w:pPr>
      <w:r w:rsidRPr="009003F6">
        <w:rPr>
          <w:b/>
        </w:rPr>
        <w:t>Ad</w:t>
      </w:r>
      <w:proofErr w:type="spellEnd"/>
      <w:r w:rsidRPr="009003F6">
        <w:rPr>
          <w:b/>
        </w:rPr>
        <w:t xml:space="preserve"> 1.</w:t>
      </w:r>
      <w:r w:rsidRPr="009003F6">
        <w:rPr>
          <w:b/>
        </w:rPr>
        <w:tab/>
        <w:t>Overzichtelijkheid</w:t>
      </w:r>
      <w:ins w:id="79" w:author="Heer, K. de" w:date="2019-08-27T15:14:00Z">
        <w:r w:rsidR="007040BF">
          <w:rPr>
            <w:b/>
          </w:rPr>
          <w:t>; zie eerder</w:t>
        </w:r>
      </w:ins>
    </w:p>
    <w:p w14:paraId="795C20B1" w14:textId="77777777" w:rsidR="009003F6" w:rsidRDefault="009003F6" w:rsidP="009003F6">
      <w:r>
        <w:t>Een kuur bestellen moet integraal plaatsvinden door dezelfde persoon: IV cytostatica (via C), PO cytostatica (via P), anti-emetica/</w:t>
      </w:r>
      <w:r w:rsidR="003A3A6E">
        <w:t>comedicatie</w:t>
      </w:r>
      <w:r>
        <w:t xml:space="preserve"> (via B) en specifieke support (meestal via papierenDe Brug recepten).</w:t>
      </w:r>
      <w:r w:rsidR="007259B2">
        <w:t xml:space="preserve"> Daarbij altijd een kuur voorbij de eerst komende kuur al vooruit klaarzetten.</w:t>
      </w:r>
    </w:p>
    <w:p w14:paraId="5E5F247A" w14:textId="77777777" w:rsidR="007259B2" w:rsidRPr="00D31464" w:rsidRDefault="007259B2" w:rsidP="009003F6">
      <w:pPr>
        <w:rPr>
          <w:b/>
        </w:rPr>
      </w:pPr>
      <w:r w:rsidRPr="00D31464">
        <w:rPr>
          <w:b/>
        </w:rPr>
        <w:t>Ad 2.</w:t>
      </w:r>
      <w:r w:rsidRPr="00D31464">
        <w:rPr>
          <w:b/>
        </w:rPr>
        <w:tab/>
        <w:t>Wie signaleert moet ook (kunnen) handelen</w:t>
      </w:r>
      <w:ins w:id="80" w:author="Heer, K. de" w:date="2019-08-27T15:14:00Z">
        <w:r w:rsidR="007040BF">
          <w:rPr>
            <w:b/>
          </w:rPr>
          <w:t>; dit is al in v2.0</w:t>
        </w:r>
      </w:ins>
    </w:p>
    <w:p w14:paraId="03075808" w14:textId="77777777" w:rsidR="007259B2" w:rsidRDefault="007259B2" w:rsidP="009003F6">
      <w:r>
        <w:t xml:space="preserve">Of een voorgenomen </w:t>
      </w:r>
      <w:r w:rsidR="00D31464">
        <w:t xml:space="preserve">cytostatische </w:t>
      </w:r>
      <w:r>
        <w:t xml:space="preserve">behandeling kan doorgaan, wordt bepaald door kliniek en door lab. Er zijn daarom in Workflow 2.0 twee </w:t>
      </w:r>
      <w:r w:rsidR="003A3A6E">
        <w:t xml:space="preserve">soorten </w:t>
      </w:r>
      <w:r>
        <w:t xml:space="preserve">“akkoord” geformuleerd: </w:t>
      </w:r>
    </w:p>
    <w:p w14:paraId="4BC8DA1C" w14:textId="77777777" w:rsidR="007259B2" w:rsidRDefault="003A3A6E" w:rsidP="007259B2">
      <w:pPr>
        <w:pStyle w:val="Lijstalinea"/>
        <w:numPr>
          <w:ilvl w:val="0"/>
          <w:numId w:val="4"/>
        </w:numPr>
      </w:pPr>
      <w:r>
        <w:t>patiënt</w:t>
      </w:r>
      <w:r w:rsidR="00D31464">
        <w:t xml:space="preserve"> goed</w:t>
      </w:r>
      <w:r w:rsidR="007259B2">
        <w:t xml:space="preserve"> J/N en </w:t>
      </w:r>
    </w:p>
    <w:p w14:paraId="73644EA5" w14:textId="77777777" w:rsidR="007259B2" w:rsidRDefault="00D31464" w:rsidP="007259B2">
      <w:pPr>
        <w:pStyle w:val="Lijstalinea"/>
        <w:numPr>
          <w:ilvl w:val="0"/>
          <w:numId w:val="4"/>
        </w:numPr>
      </w:pPr>
      <w:r>
        <w:t>lab goed</w:t>
      </w:r>
      <w:r w:rsidR="007259B2">
        <w:t xml:space="preserve"> J/N</w:t>
      </w:r>
    </w:p>
    <w:p w14:paraId="6A2A050D" w14:textId="77777777" w:rsidR="00D31464" w:rsidRDefault="00D31464" w:rsidP="00D31464">
      <w:r>
        <w:t xml:space="preserve">Degene die vaststelt of een </w:t>
      </w:r>
      <w:r w:rsidR="003A3A6E">
        <w:t>patiënt</w:t>
      </w:r>
      <w:r>
        <w:t xml:space="preserve"> geschikt is, op de poli (MS, VSO) of de afdeling (MS) bericht dit aan de VSO ( “oncologie”) en noteert in de decursus (kuurF4).</w:t>
      </w:r>
    </w:p>
    <w:p w14:paraId="6910C054" w14:textId="77777777" w:rsidR="00D31464" w:rsidRDefault="00D31464" w:rsidP="00D31464">
      <w:r>
        <w:t xml:space="preserve">De lab-controle vindt voorafgaand aan de kuur altijd en protocollair plaats door de VSO, die dat bericht aan de ziekenhuisapotheek en noteert in de </w:t>
      </w:r>
      <w:r w:rsidR="003A3A6E">
        <w:t xml:space="preserve">decursus </w:t>
      </w:r>
      <w:r>
        <w:t>(labF4).</w:t>
      </w:r>
      <w:r w:rsidR="00800FB4">
        <w:t xml:space="preserve"> Of een MS al heeft gekeken maakt voor deze check door de VSO niet uit.</w:t>
      </w:r>
    </w:p>
    <w:p w14:paraId="42AF32FA" w14:textId="77777777" w:rsidR="00800FB4" w:rsidRDefault="00800FB4" w:rsidP="00800FB4">
      <w:r w:rsidRPr="00800FB4">
        <w:rPr>
          <w:b/>
        </w:rPr>
        <w:t>Ad 3.</w:t>
      </w:r>
      <w:r w:rsidRPr="00800FB4">
        <w:rPr>
          <w:b/>
        </w:rPr>
        <w:tab/>
        <w:t>E-mail verkeer: sterk minderen</w:t>
      </w:r>
    </w:p>
    <w:p w14:paraId="56438034" w14:textId="77777777" w:rsidR="00800FB4" w:rsidRDefault="00800FB4" w:rsidP="00800FB4">
      <w:r>
        <w:t>Er zijn een beperkt aantal (waar mogelijk gestandaardiseerde) mailberichten en mailadressen in het cytostatische behandelproces beschikbaar:</w:t>
      </w:r>
    </w:p>
    <w:p w14:paraId="769A2D7E" w14:textId="77777777" w:rsidR="00800FB4" w:rsidRDefault="007040BF" w:rsidP="00800FB4">
      <w:hyperlink r:id="rId7" w:history="1">
        <w:r w:rsidR="00800FB4" w:rsidRPr="005104D5">
          <w:rPr>
            <w:rStyle w:val="Hyperlink"/>
          </w:rPr>
          <w:t>oncologie@flevoziekenhuis.nl</w:t>
        </w:r>
      </w:hyperlink>
      <w:r w:rsidR="00800FB4">
        <w:tab/>
        <w:t xml:space="preserve">VSO, </w:t>
      </w:r>
      <w:r w:rsidR="009B1AFB">
        <w:tab/>
      </w:r>
      <w:r w:rsidR="00800FB4">
        <w:t xml:space="preserve">voor: </w:t>
      </w:r>
      <w:r w:rsidR="00800FB4">
        <w:tab/>
      </w:r>
      <w:r w:rsidR="009B1AFB">
        <w:t xml:space="preserve">verzoek </w:t>
      </w:r>
      <w:r w:rsidR="003A3A6E">
        <w:t>voorlichting</w:t>
      </w:r>
      <w:r w:rsidR="009B1AFB">
        <w:t>/voorbereiding</w:t>
      </w:r>
      <w:r w:rsidR="00800FB4">
        <w:t xml:space="preserve"> gesprek, kliniek goed J/N en evt. verzoek uitstel/aanpassen, </w:t>
      </w:r>
    </w:p>
    <w:p w14:paraId="13D03C7A" w14:textId="77777777" w:rsidR="00800FB4" w:rsidRDefault="007040BF" w:rsidP="00800FB4">
      <w:hyperlink r:id="rId8" w:history="1">
        <w:r w:rsidR="00800FB4" w:rsidRPr="005104D5">
          <w:rPr>
            <w:rStyle w:val="Hyperlink"/>
          </w:rPr>
          <w:t>chemo@flevoziekenhuis.nl</w:t>
        </w:r>
      </w:hyperlink>
      <w:r w:rsidR="00800FB4">
        <w:t xml:space="preserve"> </w:t>
      </w:r>
      <w:r w:rsidR="00800FB4">
        <w:tab/>
        <w:t>ZAPO,</w:t>
      </w:r>
      <w:r w:rsidR="009B1AFB">
        <w:tab/>
      </w:r>
      <w:r w:rsidR="00800FB4">
        <w:t xml:space="preserve"> voor:</w:t>
      </w:r>
      <w:r w:rsidR="00800FB4">
        <w:tab/>
        <w:t>lab goed/kuur door, of uitstel/aanpassing/afstel</w:t>
      </w:r>
    </w:p>
    <w:p w14:paraId="36ACD7FB" w14:textId="77777777" w:rsidR="00800FB4" w:rsidRDefault="007040BF" w:rsidP="00800FB4">
      <w:hyperlink r:id="rId9" w:history="1">
        <w:r w:rsidR="00800FB4" w:rsidRPr="005104D5">
          <w:rPr>
            <w:rStyle w:val="Hyperlink"/>
          </w:rPr>
          <w:t>kurenkamer@flevoziekenhuis.nl</w:t>
        </w:r>
      </w:hyperlink>
      <w:r w:rsidR="00800FB4">
        <w:t>,</w:t>
      </w:r>
      <w:r w:rsidR="00800FB4">
        <w:tab/>
        <w:t xml:space="preserve"> voor:</w:t>
      </w:r>
      <w:r w:rsidR="00800FB4">
        <w:tab/>
        <w:t xml:space="preserve">verzoek inplannen, verschuiven, specifieke maatregelen (langzamer, andere </w:t>
      </w:r>
      <w:r w:rsidR="003A3A6E">
        <w:t>comedicatie</w:t>
      </w:r>
      <w:r w:rsidR="00800FB4">
        <w:t xml:space="preserve">, letten op </w:t>
      </w:r>
      <w:r w:rsidR="003A3A6E">
        <w:t>etc.</w:t>
      </w:r>
      <w:r w:rsidR="00800FB4">
        <w:t>)</w:t>
      </w:r>
    </w:p>
    <w:p w14:paraId="1FE692D9" w14:textId="77777777" w:rsidR="00800FB4" w:rsidRDefault="007040BF" w:rsidP="00800FB4">
      <w:hyperlink r:id="rId10" w:history="1">
        <w:r w:rsidR="00800FB4" w:rsidRPr="005104D5">
          <w:rPr>
            <w:rStyle w:val="Hyperlink"/>
          </w:rPr>
          <w:t>recept-debrug@zorgroep-almere.nl</w:t>
        </w:r>
      </w:hyperlink>
      <w:r w:rsidR="00800FB4">
        <w:tab/>
        <w:t>voor:</w:t>
      </w:r>
      <w:r w:rsidR="00800FB4">
        <w:tab/>
      </w:r>
      <w:r w:rsidR="009B1AFB">
        <w:t xml:space="preserve">recepten niet-IV en verder: </w:t>
      </w:r>
      <w:r w:rsidR="00800FB4">
        <w:t>uitstel/aanpassing/afstel orale cytostatica, anti-emetica</w:t>
      </w:r>
      <w:r w:rsidR="009B1AFB">
        <w:t>/</w:t>
      </w:r>
      <w:r w:rsidR="003A3A6E">
        <w:t>comedicatie</w:t>
      </w:r>
      <w:r w:rsidR="009B1AFB">
        <w:t>, groeifactoren</w:t>
      </w:r>
    </w:p>
    <w:p w14:paraId="6B9C606D" w14:textId="77777777" w:rsidR="009B1AFB" w:rsidRDefault="007040BF" w:rsidP="00800FB4">
      <w:hyperlink r:id="rId11" w:history="1">
        <w:r w:rsidR="009B1AFB" w:rsidRPr="005104D5">
          <w:rPr>
            <w:rStyle w:val="Hyperlink"/>
          </w:rPr>
          <w:t>secr-oncologie@flevoziekenhuis.nl</w:t>
        </w:r>
      </w:hyperlink>
      <w:r w:rsidR="009B1AFB">
        <w:tab/>
        <w:t>voor:</w:t>
      </w:r>
      <w:r w:rsidR="009B1AFB">
        <w:tab/>
        <w:t xml:space="preserve">verzoek inplannen, oproepen, diagnostiek </w:t>
      </w:r>
      <w:r w:rsidR="003A3A6E">
        <w:t>etc.</w:t>
      </w:r>
    </w:p>
    <w:p w14:paraId="692C2E61" w14:textId="77777777" w:rsidR="009B1AFB" w:rsidRPr="009B1AFB" w:rsidRDefault="009B1AFB" w:rsidP="00800FB4">
      <w:pPr>
        <w:rPr>
          <w:b/>
        </w:rPr>
      </w:pPr>
      <w:r w:rsidRPr="009B1AFB">
        <w:rPr>
          <w:b/>
        </w:rPr>
        <w:t>Ad 4.</w:t>
      </w:r>
      <w:r w:rsidRPr="009B1AFB">
        <w:rPr>
          <w:b/>
        </w:rPr>
        <w:tab/>
        <w:t>Documentatie (leeswerk) sterk minderen</w:t>
      </w:r>
    </w:p>
    <w:p w14:paraId="5EFC37F2" w14:textId="77777777" w:rsidR="009B1AFB" w:rsidRDefault="009B1AFB" w:rsidP="00800FB4">
      <w:r>
        <w:lastRenderedPageBreak/>
        <w:t xml:space="preserve">In het huidige Workflow 2.0 zijn ter ondersteuning checklists als tekstblokken in het EPD ingevoerd. Deze checklists moeten worden vereenvoudigd en “op het bureau liggen” </w:t>
      </w:r>
      <w:commentRangeStart w:id="81"/>
      <w:r>
        <w:t>en niet telkens als leesvoer in het dossier verschijnen</w:t>
      </w:r>
      <w:commentRangeEnd w:id="81"/>
      <w:r w:rsidR="007040BF">
        <w:rPr>
          <w:rStyle w:val="Verwijzingopmerking"/>
        </w:rPr>
        <w:commentReference w:id="81"/>
      </w:r>
      <w:r>
        <w:t>. Door de terugkeer van de regierol van de VSO en het “all-in-one” bestellen van kuur &amp; comedicatie kan dit veel eenvoudiger.</w:t>
      </w:r>
    </w:p>
    <w:p w14:paraId="0CFB30A9" w14:textId="77777777" w:rsidR="009B1AFB" w:rsidRPr="009B1AFB" w:rsidRDefault="009B1AFB" w:rsidP="00800FB4">
      <w:pPr>
        <w:rPr>
          <w:b/>
        </w:rPr>
      </w:pPr>
      <w:r w:rsidRPr="009B1AFB">
        <w:rPr>
          <w:b/>
        </w:rPr>
        <w:t>Ad 5 &amp; 6</w:t>
      </w:r>
      <w:r w:rsidRPr="009B1AFB">
        <w:rPr>
          <w:b/>
        </w:rPr>
        <w:tab/>
        <w:t>Foutgevoeligheid en workload verminderen</w:t>
      </w:r>
    </w:p>
    <w:p w14:paraId="1B866C88" w14:textId="77777777" w:rsidR="000E5B4A" w:rsidRDefault="009B1AFB" w:rsidP="00800FB4">
      <w:r>
        <w:t>Beide moeten door bovenstaande maatreg</w:t>
      </w:r>
      <w:bookmarkStart w:id="82" w:name="_GoBack"/>
      <w:bookmarkEnd w:id="82"/>
      <w:r>
        <w:t>elen hun beslag krijgen.</w:t>
      </w:r>
    </w:p>
    <w:p w14:paraId="0EFE6C89" w14:textId="77777777" w:rsidR="000E5B4A" w:rsidRPr="000E5B4A" w:rsidRDefault="000E5B4A" w:rsidP="00800FB4">
      <w:pPr>
        <w:rPr>
          <w:b/>
        </w:rPr>
      </w:pPr>
      <w:r w:rsidRPr="000E5B4A">
        <w:rPr>
          <w:b/>
        </w:rPr>
        <w:t>Verder met Workflow 3.0</w:t>
      </w:r>
    </w:p>
    <w:p w14:paraId="5196700D" w14:textId="77777777" w:rsidR="0041284D" w:rsidRDefault="000E5B4A">
      <w:r>
        <w:t xml:space="preserve">Als na </w:t>
      </w:r>
      <w:r w:rsidR="003A3A6E">
        <w:t xml:space="preserve">deze </w:t>
      </w:r>
      <w:r>
        <w:t xml:space="preserve">“hard return” er daadwerkelijk </w:t>
      </w:r>
      <w:r w:rsidR="003A3A6E">
        <w:t xml:space="preserve">weer </w:t>
      </w:r>
      <w:r>
        <w:t>“flow” is, dan zijn er mogelijkheden om stapsgewijs mooie elementen uit Workflow 2.0 opnieuw te introduceren</w:t>
      </w:r>
      <w:r w:rsidR="002B48EB">
        <w:t>, bijvoorbeeld</w:t>
      </w:r>
      <w:r>
        <w:t>:</w:t>
      </w:r>
      <w:r w:rsidR="002B48EB">
        <w:tab/>
      </w:r>
      <w:r w:rsidR="002B48EB">
        <w:tab/>
      </w:r>
      <w:r w:rsidR="002B48EB">
        <w:tab/>
      </w:r>
      <w:r w:rsidR="002B48EB">
        <w:tab/>
      </w:r>
      <w:r>
        <w:t>1.VSO bestelt na kuur 1+2 de vervolgkuren weer voor</w:t>
      </w:r>
      <w:r>
        <w:tab/>
      </w:r>
      <w:r>
        <w:tab/>
      </w:r>
      <w:r>
        <w:tab/>
      </w:r>
      <w:r>
        <w:tab/>
      </w:r>
      <w:r>
        <w:tab/>
      </w:r>
      <w:r>
        <w:tab/>
        <w:t xml:space="preserve">2.Standaard </w:t>
      </w:r>
      <w:r w:rsidR="002B48EB">
        <w:t>comedicatie</w:t>
      </w:r>
      <w:r>
        <w:t xml:space="preserve">pakketjes worden </w:t>
      </w:r>
      <w:r w:rsidR="003A3A6E">
        <w:t xml:space="preserve">vanuit </w:t>
      </w:r>
      <w:r>
        <w:t xml:space="preserve">“consignatie” door de </w:t>
      </w:r>
      <w:r w:rsidR="003A3A6E">
        <w:t>Kurenkamer</w:t>
      </w:r>
      <w:r w:rsidR="002B48EB">
        <w:t xml:space="preserve"> aan de </w:t>
      </w:r>
      <w:r w:rsidR="003A3A6E">
        <w:t>patiënt</w:t>
      </w:r>
      <w:r>
        <w:t xml:space="preserve"> uitgereikt</w:t>
      </w:r>
      <w:r w:rsidR="002B48EB">
        <w:t xml:space="preserve"> voor de volgende kuur</w:t>
      </w:r>
    </w:p>
    <w:sectPr w:rsidR="0041284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6" w:author="Heer, K. de" w:date="2019-08-27T15:07:00Z" w:initials="HKd">
    <w:p w14:paraId="1217E2FF" w14:textId="77777777" w:rsidR="00E82A06" w:rsidRDefault="00E82A06">
      <w:pPr>
        <w:pStyle w:val="Tekstopmerking"/>
      </w:pPr>
      <w:r>
        <w:rPr>
          <w:rStyle w:val="Verwijzingopmerking"/>
        </w:rPr>
        <w:annotationRef/>
      </w:r>
      <w:r>
        <w:t>Is dat wel zo?</w:t>
      </w:r>
    </w:p>
  </w:comment>
  <w:comment w:id="61" w:author="Heer, K. de" w:date="2019-08-27T15:11:00Z" w:initials="HKd">
    <w:p w14:paraId="396C0E27" w14:textId="77777777" w:rsidR="00E82A06" w:rsidRDefault="00E82A06">
      <w:pPr>
        <w:pStyle w:val="Tekstopmerking"/>
      </w:pPr>
      <w:r>
        <w:rPr>
          <w:rStyle w:val="Verwijzingopmerking"/>
        </w:rPr>
        <w:annotationRef/>
      </w:r>
      <w:r>
        <w:t>Dit zou je kunnen vangen onder herintroductie regiefunctie VSO</w:t>
      </w:r>
    </w:p>
  </w:comment>
  <w:comment w:id="81" w:author="Heer, K. de" w:date="2019-08-27T15:15:00Z" w:initials="HKd">
    <w:p w14:paraId="0167CCE2" w14:textId="77777777" w:rsidR="007040BF" w:rsidRDefault="007040BF">
      <w:pPr>
        <w:pStyle w:val="Tekstopmerking"/>
      </w:pPr>
      <w:r>
        <w:rPr>
          <w:rStyle w:val="Verwijzingopmerking"/>
        </w:rPr>
        <w:annotationRef/>
      </w:r>
      <w:r>
        <w:t>Dat was ook nooit de bedoeling. Zo kun je ze alleen makkelijk vinden.</w:t>
      </w:r>
    </w:p>
    <w:p w14:paraId="062B9DFF" w14:textId="77777777" w:rsidR="007040BF" w:rsidRDefault="007040BF">
      <w:pPr>
        <w:pStyle w:val="Tekstopmerking"/>
      </w:pPr>
      <w:r>
        <w:t>Alleen het kuur/lab akkoord moet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7E2FF" w15:done="0"/>
  <w15:commentEx w15:paraId="396C0E27" w15:done="0"/>
  <w15:commentEx w15:paraId="062B9D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917"/>
    <w:multiLevelType w:val="hybridMultilevel"/>
    <w:tmpl w:val="469C2F08"/>
    <w:lvl w:ilvl="0" w:tplc="95FA096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66AFC"/>
    <w:multiLevelType w:val="hybridMultilevel"/>
    <w:tmpl w:val="B84CEA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E565DF"/>
    <w:multiLevelType w:val="hybridMultilevel"/>
    <w:tmpl w:val="3112D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5B26D0"/>
    <w:multiLevelType w:val="hybridMultilevel"/>
    <w:tmpl w:val="47E0B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E415C4"/>
    <w:multiLevelType w:val="hybridMultilevel"/>
    <w:tmpl w:val="85185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603232"/>
    <w:multiLevelType w:val="hybridMultilevel"/>
    <w:tmpl w:val="85185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er, K. de">
    <w15:presenceInfo w15:providerId="AD" w15:userId="S-1-5-21-2169066342-2480738168-2466311071-4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4D"/>
    <w:rsid w:val="000972A2"/>
    <w:rsid w:val="000E5B4A"/>
    <w:rsid w:val="00120CAC"/>
    <w:rsid w:val="00124B66"/>
    <w:rsid w:val="002B48EB"/>
    <w:rsid w:val="003A3A6E"/>
    <w:rsid w:val="0041284D"/>
    <w:rsid w:val="006811D3"/>
    <w:rsid w:val="007040BF"/>
    <w:rsid w:val="007259B2"/>
    <w:rsid w:val="00800FB4"/>
    <w:rsid w:val="00863328"/>
    <w:rsid w:val="009003F6"/>
    <w:rsid w:val="009B1AFB"/>
    <w:rsid w:val="00CC242D"/>
    <w:rsid w:val="00D31464"/>
    <w:rsid w:val="00E82A06"/>
    <w:rsid w:val="00F23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9155"/>
  <w15:docId w15:val="{F5BA6FF0-7853-44FF-B705-7F143CDE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B66"/>
    <w:pPr>
      <w:ind w:left="720"/>
      <w:contextualSpacing/>
    </w:pPr>
  </w:style>
  <w:style w:type="character" w:styleId="Hyperlink">
    <w:name w:val="Hyperlink"/>
    <w:basedOn w:val="Standaardalinea-lettertype"/>
    <w:uiPriority w:val="99"/>
    <w:unhideWhenUsed/>
    <w:rsid w:val="00800FB4"/>
    <w:rPr>
      <w:color w:val="0000FF" w:themeColor="hyperlink"/>
      <w:u w:val="single"/>
    </w:rPr>
  </w:style>
  <w:style w:type="paragraph" w:styleId="Ballontekst">
    <w:name w:val="Balloon Text"/>
    <w:basedOn w:val="Standaard"/>
    <w:link w:val="BallontekstChar"/>
    <w:uiPriority w:val="99"/>
    <w:semiHidden/>
    <w:unhideWhenUsed/>
    <w:rsid w:val="008633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3328"/>
    <w:rPr>
      <w:rFonts w:ascii="Segoe UI" w:hAnsi="Segoe UI" w:cs="Segoe UI"/>
      <w:sz w:val="18"/>
      <w:szCs w:val="18"/>
    </w:rPr>
  </w:style>
  <w:style w:type="character" w:styleId="Verwijzingopmerking">
    <w:name w:val="annotation reference"/>
    <w:basedOn w:val="Standaardalinea-lettertype"/>
    <w:uiPriority w:val="99"/>
    <w:semiHidden/>
    <w:unhideWhenUsed/>
    <w:rsid w:val="00E82A06"/>
    <w:rPr>
      <w:sz w:val="16"/>
      <w:szCs w:val="16"/>
    </w:rPr>
  </w:style>
  <w:style w:type="paragraph" w:styleId="Tekstopmerking">
    <w:name w:val="annotation text"/>
    <w:basedOn w:val="Standaard"/>
    <w:link w:val="TekstopmerkingChar"/>
    <w:uiPriority w:val="99"/>
    <w:semiHidden/>
    <w:unhideWhenUsed/>
    <w:rsid w:val="00E82A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A06"/>
    <w:rPr>
      <w:sz w:val="20"/>
      <w:szCs w:val="20"/>
    </w:rPr>
  </w:style>
  <w:style w:type="paragraph" w:styleId="Onderwerpvanopmerking">
    <w:name w:val="annotation subject"/>
    <w:basedOn w:val="Tekstopmerking"/>
    <w:next w:val="Tekstopmerking"/>
    <w:link w:val="OnderwerpvanopmerkingChar"/>
    <w:uiPriority w:val="99"/>
    <w:semiHidden/>
    <w:unhideWhenUsed/>
    <w:rsid w:val="00E82A06"/>
    <w:rPr>
      <w:b/>
      <w:bCs/>
    </w:rPr>
  </w:style>
  <w:style w:type="character" w:customStyle="1" w:styleId="OnderwerpvanopmerkingChar">
    <w:name w:val="Onderwerp van opmerking Char"/>
    <w:basedOn w:val="TekstopmerkingChar"/>
    <w:link w:val="Onderwerpvanopmerking"/>
    <w:uiPriority w:val="99"/>
    <w:semiHidden/>
    <w:rsid w:val="00E82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o@flevoziekenhuis.n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oncologie@flevoziekenhui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secr-oncologie@flevoziekenhuis.nl" TargetMode="External"/><Relationship Id="rId5" Type="http://schemas.openxmlformats.org/officeDocument/2006/relationships/comments" Target="comments.xml"/><Relationship Id="rId10" Type="http://schemas.openxmlformats.org/officeDocument/2006/relationships/hyperlink" Target="mailto:recept-debrug@zorgroep-almere.nl" TargetMode="External"/><Relationship Id="rId4" Type="http://schemas.openxmlformats.org/officeDocument/2006/relationships/webSettings" Target="webSettings.xml"/><Relationship Id="rId9" Type="http://schemas.openxmlformats.org/officeDocument/2006/relationships/hyperlink" Target="mailto:kurenkamer@flevoziekenhui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7061</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Baars, Jan</dc:creator>
  <cp:lastModifiedBy>Heer, K. de</cp:lastModifiedBy>
  <cp:revision>2</cp:revision>
  <dcterms:created xsi:type="dcterms:W3CDTF">2019-08-27T13:16:00Z</dcterms:created>
  <dcterms:modified xsi:type="dcterms:W3CDTF">2019-08-27T13:16:00Z</dcterms:modified>
</cp:coreProperties>
</file>